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EC" w:rsidRDefault="008C27EC" w:rsidP="009237F1">
      <w:pPr>
        <w:jc w:val="center"/>
      </w:pPr>
    </w:p>
    <w:p w:rsidR="008C27EC" w:rsidRDefault="008C27EC" w:rsidP="009237F1">
      <w:pPr>
        <w:jc w:val="center"/>
      </w:pPr>
    </w:p>
    <w:p w:rsidR="008C27EC" w:rsidRDefault="008C27EC" w:rsidP="009237F1">
      <w:pPr>
        <w:jc w:val="center"/>
      </w:pPr>
    </w:p>
    <w:p w:rsidR="004660BB" w:rsidRDefault="009237F1" w:rsidP="009237F1">
      <w:pPr>
        <w:jc w:val="center"/>
      </w:pPr>
      <w:r>
        <w:t>РАЗМЕТОЧНАЯ ПРОМЫШЛЕННАЯ ЛЕНТА</w:t>
      </w:r>
    </w:p>
    <w:p w:rsidR="008C27EC" w:rsidRDefault="008C27EC" w:rsidP="009237F1">
      <w:pPr>
        <w:jc w:val="center"/>
      </w:pPr>
    </w:p>
    <w:p w:rsidR="008C27EC" w:rsidRDefault="008C27EC" w:rsidP="009237F1">
      <w:pPr>
        <w:jc w:val="center"/>
      </w:pPr>
    </w:p>
    <w:p w:rsidR="009237F1" w:rsidRDefault="009237F1"/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857"/>
        <w:gridCol w:w="1559"/>
        <w:gridCol w:w="2127"/>
        <w:gridCol w:w="2268"/>
      </w:tblGrid>
      <w:tr w:rsidR="008B0B46" w:rsidTr="00C1584F">
        <w:trPr>
          <w:cantSplit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B46" w:rsidRPr="008B0B46" w:rsidRDefault="008B0B46" w:rsidP="00890598">
            <w:pPr>
              <w:jc w:val="center"/>
              <w:rPr>
                <w:b/>
                <w:bCs/>
                <w:sz w:val="16"/>
                <w:szCs w:val="20"/>
              </w:rPr>
            </w:pPr>
            <w:r w:rsidRPr="008B0B46">
              <w:rPr>
                <w:b/>
                <w:bCs/>
                <w:sz w:val="16"/>
                <w:szCs w:val="20"/>
              </w:rPr>
              <w:t>МАРКА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B46" w:rsidRPr="008B0B46" w:rsidRDefault="008B0B46" w:rsidP="00890598">
            <w:pPr>
              <w:jc w:val="center"/>
              <w:rPr>
                <w:b/>
                <w:bCs/>
                <w:sz w:val="20"/>
                <w:szCs w:val="20"/>
              </w:rPr>
            </w:pPr>
            <w:r w:rsidRPr="008B0B46"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B46" w:rsidRPr="008B0B46" w:rsidRDefault="008B0B46" w:rsidP="00890598">
            <w:pPr>
              <w:jc w:val="center"/>
              <w:rPr>
                <w:b/>
                <w:bCs/>
                <w:sz w:val="20"/>
                <w:szCs w:val="20"/>
              </w:rPr>
            </w:pPr>
            <w:r w:rsidRPr="008B0B46">
              <w:rPr>
                <w:b/>
                <w:bCs/>
                <w:sz w:val="20"/>
                <w:szCs w:val="20"/>
              </w:rPr>
              <w:t>РАЗМЕР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B46" w:rsidRPr="008B0B46" w:rsidRDefault="008B0B46" w:rsidP="00890598">
            <w:pPr>
              <w:jc w:val="center"/>
              <w:rPr>
                <w:b/>
                <w:sz w:val="20"/>
                <w:szCs w:val="20"/>
              </w:rPr>
            </w:pPr>
            <w:r w:rsidRPr="008B0B46">
              <w:rPr>
                <w:b/>
                <w:sz w:val="20"/>
                <w:szCs w:val="20"/>
              </w:rPr>
              <w:t>Цена</w:t>
            </w:r>
          </w:p>
          <w:p w:rsidR="008B0B46" w:rsidRPr="008B0B46" w:rsidRDefault="008B0B46" w:rsidP="00890598">
            <w:pPr>
              <w:jc w:val="center"/>
              <w:rPr>
                <w:b/>
                <w:sz w:val="20"/>
                <w:szCs w:val="20"/>
              </w:rPr>
            </w:pPr>
            <w:r w:rsidRPr="008B0B46">
              <w:rPr>
                <w:b/>
                <w:sz w:val="20"/>
                <w:szCs w:val="20"/>
              </w:rPr>
              <w:t xml:space="preserve"> за рулон ( руб.)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3A7" w:rsidRDefault="006873A7" w:rsidP="006873A7">
            <w:pPr>
              <w:jc w:val="center"/>
              <w:rPr>
                <w:b/>
                <w:sz w:val="20"/>
                <w:szCs w:val="20"/>
              </w:rPr>
            </w:pPr>
          </w:p>
          <w:p w:rsidR="006873A7" w:rsidRDefault="006873A7" w:rsidP="006873A7">
            <w:pPr>
              <w:jc w:val="center"/>
              <w:rPr>
                <w:b/>
                <w:sz w:val="20"/>
                <w:szCs w:val="20"/>
              </w:rPr>
            </w:pPr>
          </w:p>
          <w:p w:rsidR="008B0B46" w:rsidRPr="008B0B46" w:rsidRDefault="006873A7" w:rsidP="00687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для скидки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3A7" w:rsidRDefault="006873A7" w:rsidP="00890598">
            <w:pPr>
              <w:jc w:val="center"/>
              <w:rPr>
                <w:b/>
                <w:sz w:val="20"/>
                <w:szCs w:val="20"/>
              </w:rPr>
            </w:pPr>
          </w:p>
          <w:p w:rsidR="006873A7" w:rsidRDefault="008B0B46" w:rsidP="00890598">
            <w:pPr>
              <w:jc w:val="center"/>
              <w:rPr>
                <w:b/>
                <w:sz w:val="20"/>
                <w:szCs w:val="20"/>
              </w:rPr>
            </w:pPr>
            <w:r w:rsidRPr="008B0B46">
              <w:rPr>
                <w:b/>
                <w:sz w:val="20"/>
                <w:szCs w:val="20"/>
              </w:rPr>
              <w:t xml:space="preserve">Цена </w:t>
            </w:r>
          </w:p>
          <w:p w:rsidR="008B0B46" w:rsidRPr="008B0B46" w:rsidRDefault="008B0B46" w:rsidP="00890598">
            <w:pPr>
              <w:jc w:val="center"/>
              <w:rPr>
                <w:b/>
                <w:sz w:val="20"/>
                <w:szCs w:val="20"/>
              </w:rPr>
            </w:pPr>
            <w:r w:rsidRPr="008B0B46">
              <w:rPr>
                <w:b/>
                <w:sz w:val="20"/>
                <w:szCs w:val="20"/>
              </w:rPr>
              <w:t xml:space="preserve">за рулон (руб.) </w:t>
            </w:r>
          </w:p>
          <w:p w:rsidR="008B0B46" w:rsidRPr="008B0B46" w:rsidRDefault="008B0B46" w:rsidP="00890598">
            <w:pPr>
              <w:jc w:val="center"/>
              <w:rPr>
                <w:b/>
                <w:sz w:val="20"/>
                <w:szCs w:val="20"/>
              </w:rPr>
            </w:pPr>
            <w:r w:rsidRPr="008B0B4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pStyle w:val="a3"/>
              <w:rPr>
                <w:szCs w:val="24"/>
              </w:rPr>
            </w:pPr>
          </w:p>
          <w:p w:rsidR="00C1584F" w:rsidRDefault="0003242B" w:rsidP="0089059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Н690</w:t>
            </w:r>
            <w:r w:rsidR="00C1584F">
              <w:rPr>
                <w:szCs w:val="24"/>
              </w:rPr>
              <w:t>1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Pr="00271512" w:rsidRDefault="00C1584F" w:rsidP="00890598">
            <w:pPr>
              <w:jc w:val="center"/>
              <w:rPr>
                <w:sz w:val="16"/>
              </w:rPr>
            </w:pPr>
            <w:r w:rsidRPr="004653B4">
              <w:rPr>
                <w:sz w:val="20"/>
                <w:szCs w:val="20"/>
              </w:rPr>
              <w:t>ЛЕНТА РАЗМЕТОЧНАЯ НЕАБРАЗИВНАЯ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PERMASTRIPE</w:t>
            </w:r>
            <w:del w:id="0" w:author="Valued eMachines Customer" w:date="2013-03-01T02:24:00Z">
              <w:r w:rsidRPr="004653B4" w:rsidDel="007F59F2">
                <w:delText xml:space="preserve"> </w:delText>
              </w:r>
            </w:del>
          </w:p>
          <w:p w:rsidR="00C1584F" w:rsidRDefault="00C1584F" w:rsidP="008905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(зеленая, желтая, красная, </w:t>
            </w:r>
            <w:proofErr w:type="spellStart"/>
            <w:r>
              <w:rPr>
                <w:sz w:val="16"/>
              </w:rPr>
              <w:t>синяя,желтая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люминисцентная</w:t>
            </w:r>
            <w:proofErr w:type="spellEnd"/>
            <w:r>
              <w:rPr>
                <w:sz w:val="16"/>
              </w:rPr>
              <w:t>, белая, оранжевая)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Pr="00271512" w:rsidRDefault="00D94446" w:rsidP="008905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5800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Скидка на </w:t>
            </w:r>
          </w:p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Разметочную ленту при</w:t>
            </w:r>
          </w:p>
          <w:p w:rsidR="00C1584F" w:rsidRDefault="00375665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заказе 2</w:t>
            </w:r>
            <w:r w:rsidR="00C1584F">
              <w:rPr>
                <w:sz w:val="20"/>
                <w:szCs w:val="20"/>
              </w:rPr>
              <w:t>0 рулонов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D94446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75665">
              <w:rPr>
                <w:sz w:val="20"/>
                <w:szCs w:val="20"/>
              </w:rPr>
              <w:t>00</w:t>
            </w:r>
            <w:r w:rsidR="00C1584F">
              <w:rPr>
                <w:sz w:val="20"/>
                <w:szCs w:val="20"/>
              </w:rPr>
              <w:t>,00</w:t>
            </w:r>
          </w:p>
        </w:tc>
      </w:tr>
      <w:tr w:rsidR="00C1584F" w:rsidTr="00C1584F">
        <w:trPr>
          <w:cantSplit/>
          <w:trHeight w:val="279"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Pr="00271512" w:rsidRDefault="00D94446" w:rsidP="009237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</w:t>
            </w:r>
            <w:r w:rsidR="00C1584F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  <w:r w:rsidR="00C1584F">
              <w:rPr>
                <w:sz w:val="20"/>
                <w:szCs w:val="20"/>
              </w:rPr>
              <w:t>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1C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C1584F">
              <w:rPr>
                <w:sz w:val="20"/>
                <w:szCs w:val="20"/>
              </w:rPr>
              <w:t>600,00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58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C1584F">
              <w:rPr>
                <w:sz w:val="20"/>
                <w:szCs w:val="20"/>
              </w:rPr>
              <w:t>0,00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pStyle w:val="a3"/>
              <w:rPr>
                <w:szCs w:val="24"/>
              </w:rPr>
            </w:pPr>
          </w:p>
          <w:p w:rsidR="00C1584F" w:rsidRDefault="0003242B" w:rsidP="0089059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Н690</w:t>
            </w:r>
            <w:r w:rsidR="00C1584F">
              <w:rPr>
                <w:szCs w:val="24"/>
              </w:rPr>
              <w:t>1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</w:pPr>
            <w:r>
              <w:rPr>
                <w:sz w:val="20"/>
                <w:szCs w:val="20"/>
              </w:rPr>
              <w:t>ЛЕНТА РАЗМЕТОЧНАЯ НЕАБРАЗИВНАЯ</w:t>
            </w:r>
            <w:r w:rsidRPr="00271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PERMASTRIPE</w:t>
            </w:r>
            <w:r>
              <w:t>.</w:t>
            </w:r>
          </w:p>
          <w:p w:rsidR="00C1584F" w:rsidRDefault="00C1584F" w:rsidP="006873A7">
            <w:pPr>
              <w:jc w:val="center"/>
            </w:pPr>
            <w:r>
              <w:rPr>
                <w:sz w:val="16"/>
              </w:rPr>
              <w:t>(черно- желтая, бело- красная )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271512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8100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1584F">
              <w:rPr>
                <w:sz w:val="20"/>
                <w:szCs w:val="20"/>
              </w:rPr>
              <w:t>00,00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271512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  <w:r w:rsidR="00C1584F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1C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  <w:r w:rsidR="00C1584F">
              <w:rPr>
                <w:sz w:val="20"/>
                <w:szCs w:val="20"/>
              </w:rPr>
              <w:t>0,00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271512" w:rsidP="001C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62</w:t>
            </w:r>
            <w:r w:rsidR="00C1584F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C1584F">
              <w:rPr>
                <w:sz w:val="20"/>
                <w:szCs w:val="20"/>
              </w:rPr>
              <w:t>00,00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rPr>
                <w:sz w:val="20"/>
                <w:szCs w:val="20"/>
              </w:rPr>
            </w:pPr>
          </w:p>
          <w:p w:rsidR="00C1584F" w:rsidRPr="006873A7" w:rsidRDefault="0003242B" w:rsidP="0089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Н690</w:t>
            </w:r>
            <w:r w:rsidR="00C1584F" w:rsidRPr="006873A7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84F" w:rsidRDefault="00C1584F" w:rsidP="006873A7">
            <w:pPr>
              <w:jc w:val="center"/>
            </w:pPr>
            <w:r>
              <w:rPr>
                <w:sz w:val="20"/>
                <w:szCs w:val="20"/>
              </w:rPr>
              <w:t>ЛЕНТА РАЗМЕТОЧНАЯ НЕАБРАЗИВНАЯ</w:t>
            </w:r>
            <w:r w:rsidRPr="00124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PERMASTRIPE</w:t>
            </w:r>
            <w:r>
              <w:t>.</w:t>
            </w:r>
          </w:p>
          <w:p w:rsidR="00C1584F" w:rsidRDefault="00C1584F" w:rsidP="006873A7">
            <w:pPr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фотолюдминисцентная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1584F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1584F">
              <w:rPr>
                <w:sz w:val="20"/>
                <w:szCs w:val="20"/>
              </w:rPr>
              <w:t>00,00</w:t>
            </w:r>
          </w:p>
        </w:tc>
      </w:tr>
      <w:tr w:rsidR="00C1584F" w:rsidTr="00C1584F">
        <w:trPr>
          <w:cantSplit/>
        </w:trPr>
        <w:tc>
          <w:tcPr>
            <w:tcW w:w="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  <w:r w:rsidR="00C1584F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37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  <w:r w:rsidR="00C1584F">
              <w:rPr>
                <w:sz w:val="20"/>
                <w:szCs w:val="20"/>
              </w:rPr>
              <w:t>0,00</w:t>
            </w:r>
          </w:p>
        </w:tc>
      </w:tr>
      <w:tr w:rsidR="00C1584F" w:rsidTr="00982171">
        <w:trPr>
          <w:cantSplit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100мм*30м*1мм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C1584F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70581F" w:rsidP="0070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C1584F">
              <w:rPr>
                <w:sz w:val="20"/>
                <w:szCs w:val="20"/>
              </w:rPr>
              <w:t>00,00</w:t>
            </w:r>
          </w:p>
        </w:tc>
      </w:tr>
      <w:tr w:rsidR="00C1584F" w:rsidTr="00982171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rPr>
                <w:sz w:val="20"/>
                <w:szCs w:val="20"/>
              </w:rPr>
            </w:pPr>
          </w:p>
          <w:p w:rsidR="00C1584F" w:rsidRDefault="0003242B" w:rsidP="00890598">
            <w:r>
              <w:rPr>
                <w:sz w:val="20"/>
                <w:szCs w:val="20"/>
              </w:rPr>
              <w:t>Н690</w:t>
            </w:r>
            <w:r w:rsidR="00C1584F" w:rsidRPr="006873A7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Pr="009B58CA" w:rsidRDefault="00C1584F" w:rsidP="009B58CA">
            <w:pPr>
              <w:jc w:val="center"/>
              <w:rPr>
                <w:sz w:val="20"/>
                <w:szCs w:val="20"/>
              </w:rPr>
            </w:pPr>
            <w:r w:rsidRPr="009B58CA">
              <w:rPr>
                <w:sz w:val="20"/>
                <w:szCs w:val="20"/>
              </w:rPr>
              <w:t>УГОЛ ОТДЕЛОЧНЫЙ</w:t>
            </w:r>
          </w:p>
          <w:p w:rsidR="00C1584F" w:rsidRPr="009B58CA" w:rsidRDefault="00C1584F" w:rsidP="009B58CA">
            <w:pPr>
              <w:jc w:val="center"/>
              <w:rPr>
                <w:sz w:val="16"/>
                <w:szCs w:val="16"/>
              </w:rPr>
            </w:pPr>
            <w:r w:rsidRPr="009B58CA">
              <w:rPr>
                <w:sz w:val="16"/>
                <w:szCs w:val="16"/>
              </w:rPr>
              <w:t>(все цвета</w:t>
            </w:r>
            <w:r>
              <w:rPr>
                <w:sz w:val="16"/>
                <w:szCs w:val="16"/>
              </w:rPr>
              <w:t>, исключение 100мм – только белый</w:t>
            </w:r>
            <w:r w:rsidR="0003242B">
              <w:rPr>
                <w:sz w:val="16"/>
                <w:szCs w:val="16"/>
              </w:rPr>
              <w:t xml:space="preserve"> и желтый</w:t>
            </w:r>
            <w:r w:rsidRPr="009B58CA">
              <w:rPr>
                <w:sz w:val="16"/>
                <w:szCs w:val="16"/>
              </w:rPr>
              <w:t>)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9B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</w:tr>
      <w:tr w:rsidR="00C1584F" w:rsidTr="00982171">
        <w:trPr>
          <w:cantSplit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9B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</w:tr>
      <w:tr w:rsidR="00C1584F" w:rsidTr="00982171">
        <w:trPr>
          <w:cantSplit/>
        </w:trPr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9B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375665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</w:tr>
      <w:tr w:rsidR="00C1584F" w:rsidTr="00982171">
        <w:trPr>
          <w:cantSplit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84F" w:rsidRPr="00C1584F" w:rsidRDefault="00C1584F" w:rsidP="00C1584F">
            <w:pPr>
              <w:jc w:val="center"/>
              <w:rPr>
                <w:lang w:val="en-US"/>
              </w:rPr>
            </w:pPr>
            <w:r w:rsidRPr="00C1584F">
              <w:rPr>
                <w:sz w:val="20"/>
                <w:szCs w:val="20"/>
                <w:lang w:val="en-US"/>
              </w:rPr>
              <w:t>H6903</w:t>
            </w:r>
          </w:p>
          <w:p w:rsidR="00C1584F" w:rsidRDefault="00C1584F" w:rsidP="00C1584F">
            <w:pPr>
              <w:jc w:val="center"/>
            </w:pP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84F" w:rsidRPr="00C1584F" w:rsidRDefault="00C1584F" w:rsidP="00C1584F">
            <w:pPr>
              <w:jc w:val="center"/>
              <w:rPr>
                <w:sz w:val="16"/>
              </w:rPr>
            </w:pPr>
            <w:r w:rsidRPr="004653B4">
              <w:rPr>
                <w:sz w:val="20"/>
                <w:szCs w:val="20"/>
              </w:rPr>
              <w:t>ЛЕНТА РАЗМЕТОЧНАЯ НЕАБРАЗИВНАЯ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PERMAROUTE</w:t>
            </w:r>
            <w:del w:id="1" w:author="Valued eMachines Customer" w:date="2013-03-01T02:24:00Z">
              <w:r w:rsidRPr="004653B4" w:rsidDel="007F59F2">
                <w:delText xml:space="preserve"> </w:delText>
              </w:r>
            </w:del>
          </w:p>
          <w:p w:rsidR="00C1584F" w:rsidRDefault="00C1584F" w:rsidP="00C1584F">
            <w:pPr>
              <w:jc w:val="center"/>
            </w:pPr>
            <w:r>
              <w:rPr>
                <w:sz w:val="16"/>
              </w:rPr>
              <w:t xml:space="preserve">(зеленая, желтая, красная, синяя, желтая,  </w:t>
            </w:r>
            <w:proofErr w:type="spellStart"/>
            <w:r>
              <w:rPr>
                <w:sz w:val="16"/>
              </w:rPr>
              <w:t>люминисцентная</w:t>
            </w:r>
            <w:proofErr w:type="spellEnd"/>
            <w:r>
              <w:rPr>
                <w:sz w:val="16"/>
              </w:rPr>
              <w:t>, черная, белая, оранжевая, черно/желтая, красно/белая)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5C1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50мм*30м*</w:t>
            </w:r>
            <w:r>
              <w:rPr>
                <w:sz w:val="20"/>
                <w:szCs w:val="20"/>
                <w:lang w:val="en-US"/>
              </w:rPr>
              <w:t>0,8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B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</w:t>
            </w:r>
            <w:r w:rsidR="00C1584F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75665">
              <w:rPr>
                <w:sz w:val="20"/>
                <w:szCs w:val="20"/>
              </w:rPr>
              <w:t>00</w:t>
            </w:r>
            <w:r w:rsidR="00982171">
              <w:rPr>
                <w:sz w:val="20"/>
                <w:szCs w:val="20"/>
              </w:rPr>
              <w:t>,00</w:t>
            </w:r>
          </w:p>
        </w:tc>
      </w:tr>
      <w:tr w:rsidR="00C1584F" w:rsidTr="00982171">
        <w:trPr>
          <w:cantSplit/>
        </w:trPr>
        <w:tc>
          <w:tcPr>
            <w:tcW w:w="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5C1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75мм*30м*</w:t>
            </w:r>
            <w:r>
              <w:rPr>
                <w:sz w:val="20"/>
                <w:szCs w:val="20"/>
                <w:lang w:val="en-US"/>
              </w:rPr>
              <w:t>0,8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8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  <w:r w:rsidR="00982171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75665">
              <w:rPr>
                <w:sz w:val="20"/>
                <w:szCs w:val="20"/>
              </w:rPr>
              <w:t>0</w:t>
            </w:r>
            <w:r w:rsidR="00982171">
              <w:rPr>
                <w:sz w:val="20"/>
                <w:szCs w:val="20"/>
              </w:rPr>
              <w:t>0,00</w:t>
            </w:r>
          </w:p>
        </w:tc>
      </w:tr>
      <w:tr w:rsidR="00C1584F" w:rsidTr="00982171">
        <w:trPr>
          <w:cantSplit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/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5C1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100мм*30м*</w:t>
            </w:r>
            <w:r>
              <w:rPr>
                <w:sz w:val="20"/>
                <w:szCs w:val="20"/>
                <w:lang w:val="en-US"/>
              </w:rPr>
              <w:t>0.8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B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375665">
              <w:rPr>
                <w:sz w:val="20"/>
                <w:szCs w:val="20"/>
              </w:rPr>
              <w:t>6</w:t>
            </w:r>
            <w:r w:rsidR="00C1584F">
              <w:rPr>
                <w:sz w:val="20"/>
                <w:szCs w:val="20"/>
              </w:rPr>
              <w:t>0</w:t>
            </w:r>
            <w:r w:rsidR="00982171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C1584F" w:rsidP="00890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4F" w:rsidRDefault="00B33F9D" w:rsidP="008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  <w:r w:rsidR="00982171">
              <w:rPr>
                <w:sz w:val="20"/>
                <w:szCs w:val="20"/>
              </w:rPr>
              <w:t>0,00</w:t>
            </w:r>
          </w:p>
        </w:tc>
      </w:tr>
    </w:tbl>
    <w:p w:rsidR="008C27EC" w:rsidRDefault="008C27EC" w:rsidP="009237F1">
      <w:pPr>
        <w:rPr>
          <w:bCs/>
          <w:sz w:val="16"/>
          <w:szCs w:val="20"/>
        </w:rPr>
      </w:pPr>
    </w:p>
    <w:p w:rsidR="008C27EC" w:rsidRDefault="008C27EC" w:rsidP="009237F1">
      <w:pPr>
        <w:rPr>
          <w:bCs/>
          <w:sz w:val="16"/>
          <w:szCs w:val="20"/>
        </w:rPr>
      </w:pPr>
    </w:p>
    <w:p w:rsidR="009237F1" w:rsidRDefault="009237F1"/>
    <w:p w:rsidR="009237F1" w:rsidRDefault="009237F1"/>
    <w:sectPr w:rsidR="009237F1" w:rsidSect="009237F1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01" w:rsidRDefault="006F0601" w:rsidP="006F0601">
      <w:r>
        <w:separator/>
      </w:r>
    </w:p>
  </w:endnote>
  <w:endnote w:type="continuationSeparator" w:id="0">
    <w:p w:rsidR="006F0601" w:rsidRDefault="006F0601" w:rsidP="006F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1" w:rsidRPr="006F0601" w:rsidRDefault="006C2905" w:rsidP="006F0601">
    <w:pPr>
      <w:pStyle w:val="a8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6.7pt;margin-top:.3pt;width:843.75pt;height:0;z-index:251661312;mso-position-vertical:absolute" o:connectortype="straight" strokeweight="1.5pt"/>
      </w:pict>
    </w:r>
    <w:r>
      <w:rPr>
        <w:rFonts w:ascii="Palatino Linotype" w:hAnsi="Palatino Linotype"/>
        <w:noProof/>
        <w:sz w:val="16"/>
        <w:szCs w:val="16"/>
      </w:rPr>
      <w:pict>
        <v:shape id="_x0000_s2049" type="#_x0000_t32" style="position:absolute;margin-left:-80pt;margin-top:.15pt;width:596.9pt;height:0;z-index:251660288" o:connectortype="straight"/>
      </w:pict>
    </w:r>
    <w:r w:rsidR="006F0601">
      <w:rPr>
        <w:rFonts w:ascii="Palatino Linotype" w:hAnsi="Palatino Linotype"/>
        <w:sz w:val="16"/>
        <w:szCs w:val="16"/>
      </w:rPr>
      <w:t xml:space="preserve">ООО "БТ"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F0601">
      <w:rPr>
        <w:rFonts w:ascii="Palatino Linotype" w:hAnsi="Palatino Linotype"/>
        <w:sz w:val="16"/>
      </w:rPr>
      <w:t>http://www.cartonpak.ru</w:t>
    </w:r>
    <w:r w:rsidR="006F0601">
      <w:rPr>
        <w:rFonts w:ascii="Palatino Linotype" w:hAnsi="Palatino Linotyp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</w:p>
  <w:p w:rsidR="006F0601" w:rsidRPr="008E7FFC" w:rsidRDefault="006F0601" w:rsidP="006F0601">
    <w:pPr>
      <w:pStyle w:val="a8"/>
      <w:rPr>
        <w:rFonts w:ascii="Palatino Linotype" w:hAnsi="Palatino Linotype"/>
        <w:sz w:val="16"/>
      </w:rPr>
    </w:pPr>
    <w:r w:rsidRPr="008E7FFC">
      <w:rPr>
        <w:rFonts w:ascii="Palatino Linotype" w:hAnsi="Palatino Linotype"/>
        <w:sz w:val="16"/>
        <w:szCs w:val="16"/>
      </w:rPr>
      <w:t>Н</w:t>
    </w:r>
    <w:r w:rsidRPr="008E7FFC">
      <w:rPr>
        <w:rFonts w:ascii="Palatino Linotype" w:hAnsi="Palatino Linotype"/>
        <w:sz w:val="16"/>
      </w:rPr>
      <w:t>абережная</w:t>
    </w:r>
    <w:r>
      <w:rPr>
        <w:rFonts w:ascii="Palatino Linotype" w:hAnsi="Palatino Linotype"/>
        <w:sz w:val="16"/>
      </w:rPr>
      <w:t xml:space="preserve"> р.Мойки,31                      </w:t>
    </w:r>
    <w:r w:rsidRPr="008E7FFC">
      <w:rPr>
        <w:rFonts w:ascii="Palatino Linotype" w:hAnsi="Palatino Linotype"/>
        <w:sz w:val="16"/>
      </w:rPr>
      <w:t xml:space="preserve">  </w:t>
    </w:r>
    <w:r>
      <w:rPr>
        <w:rFonts w:ascii="Palatino Linotype" w:hAnsi="Palatino Linotype"/>
        <w:sz w:val="16"/>
      </w:rPr>
      <w:t xml:space="preserve"> </w:t>
    </w:r>
    <w:r w:rsidRPr="00DD762F">
      <w:rPr>
        <w:rFonts w:ascii="Palatino Linotype" w:hAnsi="Palatino Linotype"/>
        <w:sz w:val="16"/>
      </w:rPr>
      <w:t xml:space="preserve">             </w:t>
    </w:r>
    <w:r>
      <w:rPr>
        <w:rFonts w:ascii="Palatino Linotype" w:hAnsi="Palatino Linotype"/>
        <w:sz w:val="16"/>
      </w:rPr>
      <w:t xml:space="preserve">                                                                                           Телефоны: </w:t>
    </w:r>
    <w:r w:rsidRPr="00DD762F">
      <w:rPr>
        <w:rFonts w:ascii="Palatino Linotype" w:hAnsi="Palatino Linotype"/>
        <w:sz w:val="16"/>
      </w:rPr>
      <w:t xml:space="preserve">   </w:t>
    </w:r>
    <w:r>
      <w:rPr>
        <w:rFonts w:ascii="Palatino Linotype" w:hAnsi="Palatino Linotype"/>
        <w:sz w:val="16"/>
      </w:rPr>
      <w:t xml:space="preserve">                                                                                                                     </w:t>
    </w:r>
    <w:r w:rsidRPr="006F0601"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sz w:val="16"/>
      </w:rPr>
      <w:t xml:space="preserve"> </w:t>
    </w:r>
    <w:r w:rsidRPr="006F0601">
      <w:rPr>
        <w:rFonts w:ascii="Palatino Linotype" w:hAnsi="Palatino Linotype"/>
        <w:sz w:val="16"/>
      </w:rPr>
      <w:t xml:space="preserve"> </w:t>
    </w:r>
    <w:proofErr w:type="spellStart"/>
    <w:r>
      <w:rPr>
        <w:rFonts w:ascii="Palatino Linotype" w:hAnsi="Palatino Linotype"/>
        <w:sz w:val="16"/>
      </w:rPr>
      <w:t>cartonpak@cartonpak</w:t>
    </w:r>
    <w:proofErr w:type="spellEnd"/>
    <w:r>
      <w:rPr>
        <w:rFonts w:ascii="Palatino Linotype" w:hAnsi="Palatino Linotype"/>
        <w:sz w:val="16"/>
      </w:rPr>
      <w:t>.</w:t>
    </w:r>
    <w:proofErr w:type="spellStart"/>
    <w:r>
      <w:rPr>
        <w:rFonts w:ascii="Palatino Linotype" w:hAnsi="Palatino Linotype"/>
        <w:sz w:val="16"/>
        <w:lang w:val="en-US"/>
      </w:rPr>
      <w:t>ru</w:t>
    </w:r>
    <w:proofErr w:type="spellEnd"/>
    <w:r w:rsidRPr="00DD762F">
      <w:rPr>
        <w:rFonts w:ascii="Palatino Linotype" w:hAnsi="Palatino Linotype"/>
        <w:sz w:val="16"/>
      </w:rPr>
      <w:t xml:space="preserve">         </w:t>
    </w:r>
    <w:r>
      <w:rPr>
        <w:rFonts w:ascii="Palatino Linotype" w:hAnsi="Palatino Linotype"/>
        <w:sz w:val="16"/>
      </w:rPr>
      <w:t xml:space="preserve">                                                                                                    </w:t>
    </w:r>
    <w:r w:rsidRPr="00DD762F">
      <w:rPr>
        <w:rFonts w:ascii="Palatino Linotype" w:hAnsi="Palatino Linotype"/>
        <w:sz w:val="16"/>
      </w:rPr>
      <w:t xml:space="preserve">  </w:t>
    </w:r>
  </w:p>
  <w:p w:rsidR="006F0601" w:rsidRPr="004F6A11" w:rsidRDefault="006F0601" w:rsidP="006F0601">
    <w:pPr>
      <w:pStyle w:val="a8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Санкт-Петербург, 191186</w:t>
    </w:r>
    <w:r>
      <w:t xml:space="preserve"> </w:t>
    </w:r>
    <w:r>
      <w:ptab w:relativeTo="margin" w:alignment="center" w:leader="none"/>
    </w:r>
    <w:r>
      <w:t xml:space="preserve">         </w:t>
    </w:r>
    <w:r w:rsidRPr="006F0601">
      <w:t xml:space="preserve">   </w:t>
    </w:r>
    <w:r>
      <w:t xml:space="preserve">                                        </w:t>
    </w:r>
    <w:r w:rsidRPr="006F0601">
      <w:t xml:space="preserve">  </w:t>
    </w:r>
    <w:r>
      <w:t xml:space="preserve">               </w:t>
    </w:r>
    <w:r w:rsidRPr="006F0601">
      <w:t xml:space="preserve">  </w:t>
    </w:r>
    <w:r w:rsidRPr="004F6A11">
      <w:t xml:space="preserve"> </w:t>
    </w:r>
    <w:r>
      <w:rPr>
        <w:rFonts w:ascii="Palatino Linotype" w:hAnsi="Palatino Linotype"/>
        <w:sz w:val="16"/>
      </w:rPr>
      <w:t>+</w:t>
    </w:r>
    <w:r w:rsidRPr="008E7FFC">
      <w:rPr>
        <w:rFonts w:ascii="Palatino Linotype" w:hAnsi="Palatino Linotype"/>
        <w:sz w:val="16"/>
      </w:rPr>
      <w:t xml:space="preserve">7 812 </w:t>
    </w:r>
    <w:r>
      <w:rPr>
        <w:rFonts w:ascii="Palatino Linotype" w:hAnsi="Palatino Linotype"/>
        <w:sz w:val="16"/>
      </w:rPr>
      <w:t>3</w:t>
    </w:r>
    <w:r w:rsidRPr="004F6A11">
      <w:rPr>
        <w:rFonts w:ascii="Palatino Linotype" w:hAnsi="Palatino Linotype"/>
        <w:sz w:val="16"/>
      </w:rPr>
      <w:t>258270</w:t>
    </w:r>
    <w:r w:rsidRPr="008E7FFC">
      <w:rPr>
        <w:rFonts w:ascii="Palatino Linotype" w:hAnsi="Palatino Linotype"/>
        <w:sz w:val="16"/>
      </w:rPr>
      <w:t xml:space="preserve">   </w:t>
    </w:r>
    <w:r>
      <w:rPr>
        <w:rFonts w:ascii="Palatino Linotype" w:hAnsi="Palatino Linotype"/>
        <w:sz w:val="16"/>
      </w:rPr>
      <w:t xml:space="preserve"> +7 </w:t>
    </w:r>
    <w:r w:rsidRPr="006F0601">
      <w:rPr>
        <w:rFonts w:ascii="Palatino Linotype" w:hAnsi="Palatino Linotype"/>
        <w:sz w:val="16"/>
      </w:rPr>
      <w:t>911</w:t>
    </w:r>
    <w:r>
      <w:rPr>
        <w:rFonts w:ascii="Palatino Linotype" w:hAnsi="Palatino Linotype"/>
        <w:sz w:val="16"/>
      </w:rPr>
      <w:t xml:space="preserve"> 9272765                                                                                     </w:t>
    </w:r>
    <w:r w:rsidRPr="006F0601">
      <w:rPr>
        <w:rFonts w:ascii="Palatino Linotype" w:hAnsi="Palatino Linotype"/>
        <w:sz w:val="16"/>
      </w:rPr>
      <w:t xml:space="preserve">                </w:t>
    </w:r>
    <w:r>
      <w:rPr>
        <w:rFonts w:ascii="Palatino Linotype" w:hAnsi="Palatino Linotype"/>
        <w:sz w:val="16"/>
      </w:rPr>
      <w:t xml:space="preserve">    </w:t>
    </w:r>
    <w:r w:rsidRPr="006F0601">
      <w:rPr>
        <w:rFonts w:ascii="Palatino Linotype" w:hAnsi="Palatino Linotype"/>
        <w:sz w:val="16"/>
      </w:rPr>
      <w:t xml:space="preserve">   </w:t>
    </w:r>
    <w:r>
      <w:rPr>
        <w:rFonts w:ascii="Palatino Linotype" w:hAnsi="Palatino Linotype"/>
        <w:sz w:val="16"/>
      </w:rPr>
      <w:t xml:space="preserve"> </w:t>
    </w:r>
    <w:proofErr w:type="spellStart"/>
    <w:r>
      <w:rPr>
        <w:rFonts w:ascii="Palatino Linotype" w:hAnsi="Palatino Linotype"/>
        <w:sz w:val="16"/>
        <w:lang w:val="en-US"/>
      </w:rPr>
      <w:t>tjutchbr</w:t>
    </w:r>
    <w:proofErr w:type="spellEnd"/>
    <w:r w:rsidRPr="008E7FFC">
      <w:rPr>
        <w:rFonts w:ascii="Palatino Linotype" w:hAnsi="Palatino Linotype"/>
        <w:sz w:val="16"/>
      </w:rPr>
      <w:t>@</w:t>
    </w:r>
    <w:r>
      <w:rPr>
        <w:rFonts w:ascii="Palatino Linotype" w:hAnsi="Palatino Linotype"/>
        <w:sz w:val="16"/>
        <w:lang w:val="en-US"/>
      </w:rPr>
      <w:t>mail</w:t>
    </w:r>
    <w:r w:rsidRPr="008E7FFC">
      <w:rPr>
        <w:rFonts w:ascii="Palatino Linotype" w:hAnsi="Palatino Linotype"/>
        <w:sz w:val="16"/>
      </w:rPr>
      <w:t>.</w:t>
    </w:r>
    <w:proofErr w:type="spellStart"/>
    <w:r>
      <w:rPr>
        <w:rFonts w:ascii="Palatino Linotype" w:hAnsi="Palatino Linotype"/>
        <w:sz w:val="16"/>
        <w:lang w:val="en-US"/>
      </w:rPr>
      <w:t>wplus</w:t>
    </w:r>
    <w:proofErr w:type="spellEnd"/>
    <w:r w:rsidRPr="008E7FFC">
      <w:rPr>
        <w:rFonts w:ascii="Palatino Linotype" w:hAnsi="Palatino Linotype"/>
        <w:sz w:val="16"/>
      </w:rPr>
      <w:t>.</w:t>
    </w:r>
    <w:r>
      <w:rPr>
        <w:rFonts w:ascii="Palatino Linotype" w:hAnsi="Palatino Linotype"/>
        <w:sz w:val="16"/>
        <w:lang w:val="en-US"/>
      </w:rPr>
      <w:t>net</w:t>
    </w:r>
    <w:r>
      <w:ptab w:relativeTo="margin" w:alignment="right" w:leader="none"/>
    </w:r>
  </w:p>
  <w:p w:rsidR="006F0601" w:rsidRDefault="006F0601">
    <w:pPr>
      <w:pStyle w:val="a8"/>
    </w:pPr>
  </w:p>
  <w:p w:rsidR="006F0601" w:rsidRDefault="006F06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01" w:rsidRDefault="006F0601" w:rsidP="006F0601">
      <w:r>
        <w:separator/>
      </w:r>
    </w:p>
  </w:footnote>
  <w:footnote w:type="continuationSeparator" w:id="0">
    <w:p w:rsidR="006F0601" w:rsidRDefault="006F0601" w:rsidP="006F0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37F1"/>
    <w:rsid w:val="000210A7"/>
    <w:rsid w:val="0003242B"/>
    <w:rsid w:val="001243EE"/>
    <w:rsid w:val="001C4628"/>
    <w:rsid w:val="00205F17"/>
    <w:rsid w:val="00271512"/>
    <w:rsid w:val="00375665"/>
    <w:rsid w:val="004660BB"/>
    <w:rsid w:val="005C423E"/>
    <w:rsid w:val="006873A7"/>
    <w:rsid w:val="006A2E29"/>
    <w:rsid w:val="006C2905"/>
    <w:rsid w:val="006F0601"/>
    <w:rsid w:val="0070581F"/>
    <w:rsid w:val="007F59F2"/>
    <w:rsid w:val="008B0B46"/>
    <w:rsid w:val="008C27EC"/>
    <w:rsid w:val="009237F1"/>
    <w:rsid w:val="00982171"/>
    <w:rsid w:val="009B58CA"/>
    <w:rsid w:val="00A627BA"/>
    <w:rsid w:val="00AA2077"/>
    <w:rsid w:val="00B33F9D"/>
    <w:rsid w:val="00C138A6"/>
    <w:rsid w:val="00C1584F"/>
    <w:rsid w:val="00D94446"/>
    <w:rsid w:val="00F8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rsid w:val="0092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0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Илья</cp:lastModifiedBy>
  <cp:revision>3</cp:revision>
  <cp:lastPrinted>2012-08-18T06:03:00Z</cp:lastPrinted>
  <dcterms:created xsi:type="dcterms:W3CDTF">2014-06-21T14:01:00Z</dcterms:created>
  <dcterms:modified xsi:type="dcterms:W3CDTF">2014-06-27T09:27:00Z</dcterms:modified>
</cp:coreProperties>
</file>